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EB" w:rsidRPr="008C56B6" w:rsidRDefault="002D67EB" w:rsidP="002D67E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8C56B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Subject: English Language </w:t>
      </w:r>
    </w:p>
    <w:p w:rsidR="002D67EB" w:rsidRPr="008C56B6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>Grade: II</w:t>
      </w:r>
      <w:r w:rsid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Module 4</w:t>
      </w:r>
    </w:p>
    <w:p w:rsidR="002D67EB" w:rsidRPr="008C56B6" w:rsidRDefault="00A90CF9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Lesson: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4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2D67EB" w:rsidRPr="008C56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.4. </w:t>
      </w:r>
      <w:proofErr w:type="gramStart"/>
      <w:r w:rsidR="002D67EB" w:rsidRPr="008C56B6">
        <w:rPr>
          <w:rFonts w:ascii="Times New Roman" w:hAnsi="Times New Roman" w:cs="Times New Roman"/>
          <w:b/>
          <w:sz w:val="24"/>
          <w:szCs w:val="24"/>
          <w:lang w:val="en-GB"/>
        </w:rPr>
        <w:t>–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6.4.</w:t>
      </w:r>
      <w:r w:rsidR="002D67EB" w:rsidRPr="008C56B6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proofErr w:type="gramEnd"/>
      <w:r w:rsidR="002D67EB" w:rsidRPr="008C56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</w:p>
    <w:p w:rsidR="002D67EB" w:rsidRPr="00A90CF9" w:rsidRDefault="002D67EB" w:rsidP="002D67E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</w:pP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>Unit 10: Music Makers</w:t>
      </w:r>
      <w:r w:rsid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</w:t>
      </w:r>
      <w:r w:rsidR="00A90CF9" w:rsidRPr="00A90CF9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 xml:space="preserve">Present Perfect Simple/ Present Perfect Continuous                                                                                                                 </w:t>
      </w:r>
      <w:r w:rsidRPr="00A90CF9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 xml:space="preserve"> </w:t>
      </w:r>
      <w:r w:rsidR="00A90CF9" w:rsidRPr="00A90CF9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>Music and musical instruments</w:t>
      </w:r>
    </w:p>
    <w:p w:rsidR="002D67EB" w:rsidRPr="008C56B6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90CF9" w:rsidRDefault="00A90CF9" w:rsidP="00A90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67EB" w:rsidRPr="002438EB" w:rsidRDefault="002D67EB" w:rsidP="00A90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>Key to HW exercises:</w:t>
      </w:r>
    </w:p>
    <w:p w:rsidR="002D67EB" w:rsidRPr="00A90CF9" w:rsidRDefault="00A90CF9" w:rsidP="00A90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Page 75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38EB"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2 b: Positive: He has been working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Negative: I /you/we/they haven’t been working (Have not been working)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Question: Has she/he/it been working?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164F1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Short answers: Yes, I/you/we/they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have .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No, I/you/we/they haven’t. </w:t>
      </w:r>
    </w:p>
    <w:p w:rsidR="002D67EB" w:rsidRPr="002438EB" w:rsidRDefault="002D67EB" w:rsidP="002D67EB">
      <w:pPr>
        <w:tabs>
          <w:tab w:val="left" w:pos="295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4F1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Yes, he/she/ it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4F1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Yes, he/she/ it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hasn’t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D67EB" w:rsidRPr="002438EB" w:rsidRDefault="002D67EB" w:rsidP="002D67EB">
      <w:pPr>
        <w:tabs>
          <w:tab w:val="left" w:pos="295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164F1E" w:rsidP="002D67EB">
      <w:pPr>
        <w:tabs>
          <w:tab w:val="left" w:pos="295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 c</w:t>
      </w:r>
      <w:r w:rsidR="002D67EB" w:rsidRPr="002438EB">
        <w:rPr>
          <w:rFonts w:ascii="Times New Roman" w:hAnsi="Times New Roman" w:cs="Times New Roman"/>
          <w:sz w:val="24"/>
          <w:szCs w:val="24"/>
          <w:lang w:val="en-GB"/>
        </w:rPr>
        <w:t>: 2. He has been cooking all morning.</w:t>
      </w:r>
    </w:p>
    <w:p w:rsidR="002D67EB" w:rsidRPr="002438EB" w:rsidRDefault="002D67EB" w:rsidP="002D67E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>3. I haven’t been feeling well.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lang w:val="en-GB"/>
        </w:rPr>
        <w:tab/>
        <w:t xml:space="preserve">      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>4. You haven't been practicing enough.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5. They have been playing football.   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6. We have been </w:t>
      </w:r>
      <w:r>
        <w:rPr>
          <w:rFonts w:ascii="Times New Roman" w:hAnsi="Times New Roman" w:cs="Times New Roman"/>
          <w:sz w:val="24"/>
          <w:szCs w:val="24"/>
          <w:lang w:val="en-GB"/>
        </w:rPr>
        <w:t>wa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tching too much TV! 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438EB"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2 d.: 2. I have been waiting for you for ages!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3. He hasn't been sleeping enough. 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4. I haven't been learning E</w:t>
      </w:r>
      <w:r>
        <w:rPr>
          <w:rFonts w:ascii="Times New Roman" w:hAnsi="Times New Roman" w:cs="Times New Roman"/>
          <w:sz w:val="24"/>
          <w:szCs w:val="24"/>
          <w:lang w:val="en-GB"/>
        </w:rPr>
        <w:t>ng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>lish very long.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5. How long have you been eating?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="00164F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6. They have been doing </w:t>
      </w:r>
      <w:r w:rsidR="00A90CF9">
        <w:rPr>
          <w:rFonts w:ascii="Times New Roman" w:hAnsi="Times New Roman" w:cs="Times New Roman"/>
          <w:sz w:val="24"/>
          <w:szCs w:val="24"/>
          <w:lang w:val="en-GB"/>
        </w:rPr>
        <w:t>their homework for three hours.</w:t>
      </w:r>
    </w:p>
    <w:p w:rsidR="00A90CF9" w:rsidRDefault="00A90CF9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bs-Latn-BA"/>
        </w:rPr>
      </w:pPr>
      <w:r w:rsidRPr="00506536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bs-Latn-BA"/>
        </w:rPr>
        <w:t>What's the difference?</w:t>
      </w:r>
      <w:r w:rsidRPr="00506536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bs-Latn-BA"/>
        </w:rPr>
        <w:br/>
      </w:r>
      <w:r w:rsidRPr="00A90CF9">
        <w:rPr>
          <w:rFonts w:ascii="Georgia" w:eastAsia="Times New Roman" w:hAnsi="Georgia" w:cs="Times New Roman"/>
          <w:b/>
          <w:bCs/>
          <w:color w:val="C00000"/>
          <w:kern w:val="36"/>
          <w:sz w:val="36"/>
          <w:szCs w:val="36"/>
          <w:lang w:eastAsia="bs-Latn-BA"/>
        </w:rPr>
        <w:t>Present Perfect Simple and Present Perfect Continuous</w:t>
      </w:r>
    </w:p>
    <w:p w:rsidR="00A90CF9" w:rsidRPr="00506536" w:rsidRDefault="00A90CF9" w:rsidP="002D67EB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bs-Latn-BA"/>
        </w:rPr>
      </w:pPr>
    </w:p>
    <w:p w:rsidR="002D67EB" w:rsidRPr="00A90CF9" w:rsidRDefault="002D67EB" w:rsidP="002D67E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bs-Latn-BA"/>
        </w:rPr>
      </w:pPr>
      <w:r w:rsidRPr="00A90CF9">
        <w:rPr>
          <w:rFonts w:ascii="Georgia" w:eastAsia="Times New Roman" w:hAnsi="Georgia" w:cs="Times New Roman"/>
          <w:b/>
          <w:color w:val="000000"/>
          <w:sz w:val="24"/>
          <w:szCs w:val="24"/>
          <w:lang w:eastAsia="bs-Latn-BA"/>
        </w:rPr>
        <w:t xml:space="preserve">Oba vremena koristimo kada govorimo o završenim i nezavršenim radnjama. 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  <w:t>The present perfect simple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može biti korišćen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často uz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'since'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i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'for')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kada govorimo o nezavršenim radnjama koje su počele u prošlosti i još uvijek traju u sadašnjosti. Često se koristi uz glagole stanja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known John for three years.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(Poznajem John godinama---upoznao sam ga prije nekoliko godina i još ga poznajem--- 'know'  glagol stanja) 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The present perfect continuous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takođe može biti korišćen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češto uz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'since'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'for')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kada govorimo o nezavršenim radnjama koje su počele u prošlosti i još uvijek traju. (Ali, present perfect continuous ne koristimo uz glagole stanja): 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</w:t>
      </w:r>
    </w:p>
    <w:p w:rsidR="002D67EB" w:rsidRPr="00506536" w:rsidRDefault="002D67EB" w:rsidP="002D67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been living here for three years.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– (Ona živi ovdje već godinama--- počela je živjeti ovdje prije par godina i još uvijek tu živi --- 'Live' glagol radnje) ) 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lastRenderedPageBreak/>
        <w:t xml:space="preserve">Ponekada i ne postoji razlika u značenju između ova dva vremena. Ovo je naročito slučaj sa glagolima koji sami po sebi značavaju neko trajanje,  poput  'live', 'work', 'learn', 'wait', 'stand'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and 'study':</w:t>
      </w:r>
    </w:p>
    <w:p w:rsidR="002D67EB" w:rsidRPr="00506536" w:rsidRDefault="002D67EB" w:rsidP="002D67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They've lived in London since 2004.</w:t>
      </w:r>
    </w:p>
    <w:p w:rsidR="002D67EB" w:rsidRPr="00506536" w:rsidRDefault="002D67EB" w:rsidP="002D67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They've been living in London since 2004.</w:t>
      </w:r>
    </w:p>
    <w:p w:rsidR="002D67EB" w:rsidRPr="00506536" w:rsidRDefault="002D67EB" w:rsidP="002D67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studied French for ten years.</w:t>
      </w:r>
    </w:p>
    <w:p w:rsidR="002D67EB" w:rsidRPr="00506536" w:rsidRDefault="002D67EB" w:rsidP="002D67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studying French for ten years.</w:t>
      </w:r>
    </w:p>
    <w:p w:rsidR="002D67EB" w:rsidRPr="00506536" w:rsidRDefault="002D67EB" w:rsidP="002D67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He's worked at the company since 2009.</w:t>
      </w:r>
    </w:p>
    <w:p w:rsidR="002D67EB" w:rsidRPr="00506536" w:rsidRDefault="002D67EB" w:rsidP="002D67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He's been working at our company since 2009.</w:t>
      </w:r>
    </w:p>
    <w:p w:rsidR="002D67EB" w:rsidRPr="002D67EB" w:rsidRDefault="002D67EB" w:rsidP="002D67EB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Ponekada, razlika u značenju i postoji: 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  <w:t xml:space="preserve">1: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P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resent perfect simple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se često koristi kada govorimo o količini. U ovom slučaju nije moguće koristiti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present perfect continuous:</w:t>
      </w:r>
    </w:p>
    <w:p w:rsidR="002D67EB" w:rsidRPr="00506536" w:rsidRDefault="002D67EB" w:rsidP="002D67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drunk three cups of coffee this morning.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(Popila je tri šoljice kafe ovog jutra- nezavršen vremenski period – ovog jutra) </w:t>
      </w:r>
    </w:p>
    <w:p w:rsidR="002D67EB" w:rsidRPr="00506536" w:rsidRDefault="002D67EB" w:rsidP="002D67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drunk at least a litre of coffee today.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(Popila je najmanje litar kafe danas--- danas- nije završen period vremena) </w:t>
      </w:r>
    </w:p>
    <w:p w:rsidR="002D67EB" w:rsidRPr="00506536" w:rsidRDefault="002D67EB" w:rsidP="002D67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(NOT: </w:t>
      </w:r>
      <w:del w:id="0" w:author="Unknown">
        <w:r w:rsidRPr="00506536">
          <w:rPr>
            <w:rFonts w:ascii="Georgia" w:eastAsia="Times New Roman" w:hAnsi="Georgia" w:cs="Times New Roman"/>
            <w:color w:val="000000"/>
            <w:sz w:val="24"/>
            <w:szCs w:val="24"/>
            <w:lang w:eastAsia="bs-Latn-BA"/>
          </w:rPr>
          <w:delText>she's been drinking three cups of coffee this morning</w:delText>
        </w:r>
      </w:del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).</w:t>
      </w:r>
    </w:p>
    <w:p w:rsidR="002D67EB" w:rsidRPr="00506536" w:rsidRDefault="00BC4160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2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 The present perfect continuous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se često fokusira na samu radnju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dok se 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present perfect simple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fokusira na činjenicu da je radnja završena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reading the book you recomm</w:t>
      </w:r>
      <w:r w:rsidR="00A90CF9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ended. (I'm enjoying it, but I've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not finished).</w:t>
      </w:r>
    </w:p>
    <w:p w:rsidR="002D67EB" w:rsidRPr="00506536" w:rsidRDefault="002D67EB" w:rsidP="002D67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read the book you recommended. (I've finished it, so we can talk about it).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We use 'yet' and 'already' with the present perfect simple:</w:t>
      </w:r>
    </w:p>
    <w:p w:rsidR="002D67EB" w:rsidRPr="00506536" w:rsidRDefault="002D67EB" w:rsidP="002D67E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Have you read the book yet?</w:t>
      </w:r>
    </w:p>
    <w:p w:rsidR="002D67EB" w:rsidRPr="00506536" w:rsidRDefault="002D67EB" w:rsidP="002D67E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finished her work already.</w:t>
      </w:r>
    </w:p>
    <w:p w:rsidR="002D67EB" w:rsidRPr="00BC4160" w:rsidRDefault="00BC4160" w:rsidP="002D67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3: Razlika postoji i kada govorimo o različitim vrstama rezultata u sadašnjosti. P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resent perfect simple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se koristi kada je radnja završena i rezultat dolazi nakon završetka radnje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eaten dinner, so let's go out.</w:t>
      </w:r>
    </w:p>
    <w:p w:rsidR="002D67EB" w:rsidRPr="00506536" w:rsidRDefault="002D67EB" w:rsidP="002D67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done all her homework, so she can relax this evening.</w:t>
      </w:r>
    </w:p>
    <w:p w:rsidR="002D67EB" w:rsidRPr="00506536" w:rsidRDefault="002D67EB" w:rsidP="002D67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made a cake. Would you like some?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The present perfect continuous</w:t>
      </w:r>
      <w:r w:rsidR="00BC4160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se koristi kada rezultat proizilazi iz same radnje. Nije važno da li je radnja završena ili ne. Rezultat se često može vidjeti, omirisati, čuti ili osjetiti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eating dinner, so there are plates all over the table.</w:t>
      </w:r>
    </w:p>
    <w:p w:rsidR="002D67EB" w:rsidRPr="00506536" w:rsidRDefault="002D67EB" w:rsidP="002D67E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been doing her homework, so she's tired.</w:t>
      </w:r>
    </w:p>
    <w:p w:rsidR="002D67EB" w:rsidRDefault="002D67EB" w:rsidP="002D67E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making a cake, that's why the kitchen is such a mess.</w:t>
      </w:r>
    </w:p>
    <w:p w:rsidR="00E61938" w:rsidRDefault="00E61938" w:rsidP="002D6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bs-Latn-BA"/>
        </w:rPr>
      </w:pPr>
      <w:r w:rsidRPr="00E61938">
        <w:rPr>
          <w:rFonts w:ascii="Georgia" w:eastAsia="Times New Roman" w:hAnsi="Georgia" w:cs="Times New Roman"/>
          <w:b/>
          <w:color w:val="000000"/>
          <w:sz w:val="24"/>
          <w:szCs w:val="24"/>
          <w:lang w:eastAsia="bs-Latn-BA"/>
        </w:rPr>
        <w:t xml:space="preserve">Prepisati razlike </w:t>
      </w:r>
      <w:r w:rsidRPr="001F05B3">
        <w:rPr>
          <w:rFonts w:ascii="Georgia" w:eastAsia="Times New Roman" w:hAnsi="Georgia" w:cs="Times New Roman"/>
          <w:b/>
          <w:color w:val="C00000"/>
          <w:sz w:val="24"/>
          <w:szCs w:val="24"/>
          <w:u w:val="single"/>
          <w:lang w:eastAsia="bs-Latn-BA"/>
        </w:rPr>
        <w:t>PPS/PPC</w:t>
      </w:r>
      <w:r w:rsidRPr="001F05B3">
        <w:rPr>
          <w:rFonts w:ascii="Georgia" w:eastAsia="Times New Roman" w:hAnsi="Georgia" w:cs="Times New Roman"/>
          <w:b/>
          <w:color w:val="C00000"/>
          <w:sz w:val="24"/>
          <w:szCs w:val="24"/>
          <w:lang w:eastAsia="bs-Latn-BA"/>
        </w:rPr>
        <w:t xml:space="preserve"> </w:t>
      </w:r>
      <w:r w:rsidRPr="00E61938">
        <w:rPr>
          <w:rFonts w:ascii="Georgia" w:eastAsia="Times New Roman" w:hAnsi="Georgia" w:cs="Times New Roman"/>
          <w:b/>
          <w:color w:val="000000"/>
          <w:sz w:val="24"/>
          <w:szCs w:val="24"/>
          <w:lang w:eastAsia="bs-Latn-BA"/>
        </w:rPr>
        <w:t>u sveske!!</w:t>
      </w:r>
    </w:p>
    <w:p w:rsidR="002D67EB" w:rsidRPr="00E61938" w:rsidRDefault="00A90CF9" w:rsidP="002D6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bs-Latn-BA"/>
        </w:rPr>
      </w:pPr>
      <w:r w:rsidRPr="00A90CF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HW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1</w:t>
      </w:r>
      <w:r w:rsidRPr="00A90CF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SB</w:t>
      </w:r>
      <w:r w:rsidR="00CD68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page 76. DO EXERCISES 4b i c</w:t>
      </w:r>
      <w:r w:rsidR="002D67EB" w:rsidRPr="00E90A84">
        <w:rPr>
          <w:rFonts w:ascii="Times New Roman" w:hAnsi="Times New Roman" w:cs="Times New Roman"/>
          <w:b/>
          <w:sz w:val="24"/>
          <w:szCs w:val="24"/>
          <w:lang w:val="en-GB"/>
        </w:rPr>
        <w:t>!</w:t>
      </w:r>
    </w:p>
    <w:p w:rsidR="002D67EB" w:rsidRDefault="002D67EB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61938" w:rsidRDefault="00A90CF9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r w:rsidRPr="00A90CF9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lastRenderedPageBreak/>
        <w:t xml:space="preserve"> </w:t>
      </w:r>
      <w:r w:rsidR="002D67EB" w:rsidRPr="00A90CF9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Music and Musical instruments</w:t>
      </w:r>
      <w:r w:rsidRPr="00A90CF9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</w:t>
      </w:r>
      <w:r w:rsidR="006A56C8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(p.77)</w:t>
      </w:r>
    </w:p>
    <w:p w:rsidR="002D67EB" w:rsidRPr="00A90CF9" w:rsidRDefault="00A90CF9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r w:rsidRPr="00A90CF9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         </w:t>
      </w:r>
      <w:r w:rsidR="002D67EB" w:rsidRPr="00A90CF9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</w:t>
      </w:r>
    </w:p>
    <w:p w:rsidR="002D67EB" w:rsidRPr="00E61938" w:rsidRDefault="002D67EB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61938">
        <w:rPr>
          <w:rFonts w:ascii="Times New Roman" w:hAnsi="Times New Roman" w:cs="Times New Roman"/>
          <w:b/>
          <w:sz w:val="24"/>
          <w:szCs w:val="24"/>
          <w:lang w:val="en-GB"/>
        </w:rPr>
        <w:t>- Write types of mus</w:t>
      </w:r>
      <w:r w:rsidR="00A90CF9" w:rsidRPr="00E61938">
        <w:rPr>
          <w:rFonts w:ascii="Times New Roman" w:hAnsi="Times New Roman" w:cs="Times New Roman"/>
          <w:b/>
          <w:sz w:val="24"/>
          <w:szCs w:val="24"/>
          <w:lang w:val="en-GB"/>
        </w:rPr>
        <w:t>ic you know!  (</w:t>
      </w:r>
      <w:proofErr w:type="gramStart"/>
      <w:r w:rsidR="00A90CF9" w:rsidRPr="00E61938">
        <w:rPr>
          <w:rFonts w:ascii="Times New Roman" w:hAnsi="Times New Roman" w:cs="Times New Roman"/>
          <w:b/>
          <w:sz w:val="24"/>
          <w:szCs w:val="24"/>
          <w:lang w:val="en-GB"/>
        </w:rPr>
        <w:t>rock</w:t>
      </w:r>
      <w:proofErr w:type="gramEnd"/>
      <w:r w:rsidRPr="00E61938">
        <w:rPr>
          <w:rFonts w:ascii="Times New Roman" w:hAnsi="Times New Roman" w:cs="Times New Roman"/>
          <w:b/>
          <w:sz w:val="24"/>
          <w:szCs w:val="24"/>
          <w:lang w:val="en-GB"/>
        </w:rPr>
        <w:t>, pop, country, classical, reggae, heavy metal….)</w:t>
      </w:r>
      <w:r w:rsidR="00A90CF9" w:rsidRPr="00E619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–Which one(s) do you like?</w:t>
      </w:r>
    </w:p>
    <w:p w:rsidR="002D67EB" w:rsidRDefault="00A90CF9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Exc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6</w:t>
      </w:r>
      <w:r w:rsidR="002D67EB" w:rsidRPr="00A90CF9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2D67EB">
        <w:rPr>
          <w:rFonts w:ascii="Times New Roman" w:hAnsi="Times New Roman" w:cs="Times New Roman"/>
          <w:sz w:val="24"/>
          <w:szCs w:val="24"/>
          <w:lang w:val="en-GB"/>
        </w:rPr>
        <w:t>. Match the word</w:t>
      </w:r>
      <w:r w:rsidR="0090376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D67EB">
        <w:rPr>
          <w:rFonts w:ascii="Times New Roman" w:hAnsi="Times New Roman" w:cs="Times New Roman"/>
          <w:sz w:val="24"/>
          <w:szCs w:val="24"/>
          <w:lang w:val="en-GB"/>
        </w:rPr>
        <w:t xml:space="preserve"> with the pictures!</w:t>
      </w:r>
    </w:p>
    <w:p w:rsidR="00904CE7" w:rsidRPr="00A90CF9" w:rsidRDefault="00904CE7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Napisati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svesku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tipove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muzike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koje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znate</w:t>
      </w:r>
      <w:proofErr w:type="spellEnd"/>
      <w:r w:rsid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/ </w:t>
      </w:r>
      <w:proofErr w:type="spellStart"/>
      <w:r w:rsidR="00A90CF9">
        <w:rPr>
          <w:rFonts w:ascii="Times New Roman" w:hAnsi="Times New Roman" w:cs="Times New Roman"/>
          <w:b/>
          <w:sz w:val="24"/>
          <w:szCs w:val="24"/>
          <w:lang w:val="en-GB"/>
        </w:rPr>
        <w:t>volite</w:t>
      </w:r>
      <w:proofErr w:type="spellEnd"/>
      <w:r w:rsid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</w:t>
      </w:r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povezati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imena</w:t>
      </w:r>
      <w:proofErr w:type="spellEnd"/>
      <w:proofErr w:type="gram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instrumenata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sa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slikama</w:t>
      </w:r>
      <w:proofErr w:type="spellEnd"/>
      <w:r w:rsidRPr="00A90CF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2D67EB" w:rsidRPr="00E90A84" w:rsidRDefault="00A90CF9" w:rsidP="002D67EB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D67EB" w:rsidRPr="00F22D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7EB" w:rsidRPr="00E90A84">
        <w:rPr>
          <w:rFonts w:ascii="Times New Roman" w:hAnsi="Times New Roman" w:cs="Times New Roman"/>
          <w:b/>
          <w:sz w:val="24"/>
          <w:szCs w:val="24"/>
          <w:lang w:val="en-GB"/>
        </w:rPr>
        <w:t>Write the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</w:t>
      </w:r>
      <w:r w:rsidR="002D67EB" w:rsidRPr="00E90A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words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about music </w:t>
      </w:r>
      <w:r w:rsidR="002D67EB" w:rsidRPr="00E90A84">
        <w:rPr>
          <w:rFonts w:ascii="Times New Roman" w:hAnsi="Times New Roman" w:cs="Times New Roman"/>
          <w:b/>
          <w:sz w:val="24"/>
          <w:szCs w:val="24"/>
          <w:lang w:val="en-GB"/>
        </w:rPr>
        <w:t>in your notebook: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Prepisati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rijeci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svesku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Conductor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dirigent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Choir-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hor</w:t>
      </w:r>
      <w:proofErr w:type="spellEnd"/>
    </w:p>
    <w:p w:rsidR="002D67EB" w:rsidRDefault="00A90CF9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2D67EB">
        <w:rPr>
          <w:rFonts w:ascii="Times New Roman" w:hAnsi="Times New Roman" w:cs="Times New Roman"/>
          <w:sz w:val="24"/>
          <w:szCs w:val="24"/>
          <w:lang w:val="en-GB"/>
        </w:rPr>
        <w:t xml:space="preserve">rics – </w:t>
      </w:r>
      <w:proofErr w:type="spellStart"/>
      <w:r w:rsidR="002D67EB">
        <w:rPr>
          <w:rFonts w:ascii="Times New Roman" w:hAnsi="Times New Roman" w:cs="Times New Roman"/>
          <w:sz w:val="24"/>
          <w:szCs w:val="24"/>
          <w:lang w:val="en-GB"/>
        </w:rPr>
        <w:t>stihovi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Percussion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udarački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instrumenti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Backing singers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prateći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4160">
        <w:rPr>
          <w:rFonts w:ascii="Times New Roman" w:hAnsi="Times New Roman" w:cs="Times New Roman"/>
          <w:sz w:val="24"/>
          <w:szCs w:val="24"/>
          <w:lang w:val="en-GB"/>
        </w:rPr>
        <w:t>vo</w:t>
      </w:r>
      <w:r>
        <w:rPr>
          <w:rFonts w:ascii="Times New Roman" w:hAnsi="Times New Roman" w:cs="Times New Roman"/>
          <w:sz w:val="24"/>
          <w:szCs w:val="24"/>
          <w:lang w:val="en-GB"/>
        </w:rPr>
        <w:t>kali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Recording studio – studio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snimanje</w:t>
      </w:r>
      <w:bookmarkStart w:id="1" w:name="_GoBack"/>
      <w:bookmarkEnd w:id="1"/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be on tour-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turneji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open-air concert – concert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otvorenom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90CF9" w:rsidRDefault="00A90CF9" w:rsidP="00A90CF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90CF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HW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</w:t>
      </w:r>
      <w:r w:rsidRPr="00A90CF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D67EB" w:rsidRPr="00A90CF9">
        <w:rPr>
          <w:rFonts w:ascii="Times New Roman" w:hAnsi="Times New Roman" w:cs="Times New Roman"/>
          <w:b/>
          <w:sz w:val="24"/>
          <w:szCs w:val="24"/>
          <w:lang w:val="en-GB"/>
        </w:rPr>
        <w:t>Exc</w:t>
      </w:r>
      <w:proofErr w:type="spellEnd"/>
      <w:r w:rsidR="002D67EB" w:rsidRPr="00A90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8.</w:t>
      </w:r>
      <w:proofErr w:type="gramEnd"/>
      <w:r w:rsidR="002D67EB">
        <w:rPr>
          <w:rFonts w:ascii="Times New Roman" w:hAnsi="Times New Roman" w:cs="Times New Roman"/>
          <w:sz w:val="24"/>
          <w:szCs w:val="24"/>
          <w:lang w:val="en-GB"/>
        </w:rPr>
        <w:t xml:space="preserve"> Answer the questions in your notebooks!</w:t>
      </w:r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904CE7">
        <w:rPr>
          <w:rFonts w:ascii="Times New Roman" w:hAnsi="Times New Roman" w:cs="Times New Roman"/>
          <w:sz w:val="24"/>
          <w:szCs w:val="24"/>
          <w:lang w:val="en-GB"/>
        </w:rPr>
        <w:t>Odgovoriti</w:t>
      </w:r>
      <w:proofErr w:type="spellEnd"/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04CE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CE7">
        <w:rPr>
          <w:rFonts w:ascii="Times New Roman" w:hAnsi="Times New Roman" w:cs="Times New Roman"/>
          <w:sz w:val="24"/>
          <w:szCs w:val="24"/>
          <w:lang w:val="en-GB"/>
        </w:rPr>
        <w:t>pitanja</w:t>
      </w:r>
      <w:proofErr w:type="spellEnd"/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904CE7">
        <w:rPr>
          <w:rFonts w:ascii="Times New Roman" w:hAnsi="Times New Roman" w:cs="Times New Roman"/>
          <w:sz w:val="24"/>
          <w:szCs w:val="24"/>
          <w:lang w:val="en-GB"/>
        </w:rPr>
        <w:t>svesku</w:t>
      </w:r>
      <w:proofErr w:type="spellEnd"/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A90CF9" w:rsidRDefault="00A90CF9" w:rsidP="00A90CF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A90CF9" w:rsidRDefault="002D67EB" w:rsidP="00A90CF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8F5829">
        <w:rPr>
          <w:rFonts w:ascii="Comic Sans MS" w:hAnsi="Comic Sans MS" w:cs="Times New Roman"/>
          <w:b/>
          <w:sz w:val="24"/>
          <w:szCs w:val="24"/>
          <w:lang w:val="en-GB"/>
        </w:rPr>
        <w:t>Note:</w:t>
      </w:r>
      <w:r w:rsidRPr="008F5829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r w:rsidRPr="00DF116F">
        <w:rPr>
          <w:rFonts w:ascii="Comic Sans MS" w:hAnsi="Comic Sans MS" w:cs="Times New Roman"/>
          <w:b/>
          <w:sz w:val="24"/>
          <w:szCs w:val="24"/>
          <w:lang w:val="en-GB"/>
        </w:rPr>
        <w:t>DO YOUR TASKS REGULARLY</w:t>
      </w:r>
      <w:r w:rsidR="00A90CF9">
        <w:rPr>
          <w:rFonts w:ascii="Comic Sans MS" w:hAnsi="Comic Sans MS" w:cs="Times New Roman"/>
          <w:sz w:val="24"/>
          <w:szCs w:val="24"/>
          <w:lang w:val="en-GB"/>
        </w:rPr>
        <w:t xml:space="preserve">!  And don’t forget you can ask whatever you don’t </w:t>
      </w:r>
      <w:r w:rsidRPr="008F5829">
        <w:rPr>
          <w:rFonts w:ascii="Comic Sans MS" w:hAnsi="Comic Sans MS" w:cs="Times New Roman"/>
          <w:sz w:val="24"/>
          <w:szCs w:val="24"/>
          <w:lang w:val="en-GB"/>
        </w:rPr>
        <w:t xml:space="preserve">understand and I will try to give more detailed explanation. </w:t>
      </w:r>
    </w:p>
    <w:p w:rsidR="00847206" w:rsidRDefault="00847206"/>
    <w:sectPr w:rsidR="00847206" w:rsidSect="008C5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529"/>
    <w:multiLevelType w:val="multilevel"/>
    <w:tmpl w:val="0C2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C49D5"/>
    <w:multiLevelType w:val="multilevel"/>
    <w:tmpl w:val="6D1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6451A"/>
    <w:multiLevelType w:val="multilevel"/>
    <w:tmpl w:val="61A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D55F1"/>
    <w:multiLevelType w:val="multilevel"/>
    <w:tmpl w:val="A4F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1363D"/>
    <w:multiLevelType w:val="multilevel"/>
    <w:tmpl w:val="00D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D7792"/>
    <w:multiLevelType w:val="multilevel"/>
    <w:tmpl w:val="CF5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8681D"/>
    <w:multiLevelType w:val="multilevel"/>
    <w:tmpl w:val="F85A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04FDD"/>
    <w:multiLevelType w:val="multilevel"/>
    <w:tmpl w:val="473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70185"/>
    <w:multiLevelType w:val="multilevel"/>
    <w:tmpl w:val="FC0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84ECA"/>
    <w:multiLevelType w:val="multilevel"/>
    <w:tmpl w:val="E34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816DA"/>
    <w:multiLevelType w:val="hybridMultilevel"/>
    <w:tmpl w:val="AF4ED7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B2577"/>
    <w:multiLevelType w:val="multilevel"/>
    <w:tmpl w:val="039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7206B"/>
    <w:multiLevelType w:val="multilevel"/>
    <w:tmpl w:val="CC7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EB"/>
    <w:rsid w:val="00164F1E"/>
    <w:rsid w:val="001F05B3"/>
    <w:rsid w:val="002D67EB"/>
    <w:rsid w:val="006A56C8"/>
    <w:rsid w:val="00847206"/>
    <w:rsid w:val="0090376C"/>
    <w:rsid w:val="00904CE7"/>
    <w:rsid w:val="00A90CF9"/>
    <w:rsid w:val="00BC4160"/>
    <w:rsid w:val="00CD6865"/>
    <w:rsid w:val="00E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EB"/>
    <w:pPr>
      <w:ind w:left="720"/>
      <w:contextualSpacing/>
    </w:pPr>
  </w:style>
  <w:style w:type="paragraph" w:styleId="NoSpacing">
    <w:name w:val="No Spacing"/>
    <w:uiPriority w:val="1"/>
    <w:qFormat/>
    <w:rsid w:val="002D6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EB"/>
    <w:pPr>
      <w:ind w:left="720"/>
      <w:contextualSpacing/>
    </w:pPr>
  </w:style>
  <w:style w:type="paragraph" w:styleId="NoSpacing">
    <w:name w:val="No Spacing"/>
    <w:uiPriority w:val="1"/>
    <w:qFormat/>
    <w:rsid w:val="002D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ED97-75B2-4F7F-868E-8C1F6AD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Dane</cp:lastModifiedBy>
  <cp:revision>3</cp:revision>
  <dcterms:created xsi:type="dcterms:W3CDTF">2021-04-10T08:19:00Z</dcterms:created>
  <dcterms:modified xsi:type="dcterms:W3CDTF">2021-04-10T08:20:00Z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